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521"/>
      </w:tblGrid>
      <w:tr w:rsidR="00DD44AC" w:rsidRPr="0005261B" w:rsidTr="00436C43">
        <w:trPr>
          <w:trHeight w:val="836"/>
        </w:trPr>
        <w:tc>
          <w:tcPr>
            <w:tcW w:w="10207" w:type="dxa"/>
            <w:gridSpan w:val="2"/>
          </w:tcPr>
          <w:p w:rsidR="009F1CCB" w:rsidRPr="00E06DA0" w:rsidRDefault="009F1CCB" w:rsidP="009F1CCB">
            <w:pPr>
              <w:pStyle w:val="Default"/>
              <w:jc w:val="center"/>
              <w:rPr>
                <w:rFonts w:ascii="Calibri" w:eastAsia="MS Mincho" w:hAnsi="Calibri" w:cs="Arial"/>
                <w:b/>
                <w:bCs/>
                <w:color w:val="003366"/>
                <w:sz w:val="28"/>
                <w:szCs w:val="28"/>
                <w:lang w:eastAsia="ja-JP"/>
              </w:rPr>
            </w:pPr>
            <w:bookmarkStart w:id="0" w:name="_GoBack"/>
            <w:bookmarkEnd w:id="0"/>
            <w:r w:rsidRPr="00E06DA0">
              <w:rPr>
                <w:rFonts w:ascii="Calibri" w:eastAsia="MS Mincho" w:hAnsi="Calibri" w:cs="Arial"/>
                <w:b/>
                <w:bCs/>
                <w:color w:val="003366"/>
                <w:sz w:val="28"/>
                <w:szCs w:val="28"/>
                <w:lang w:eastAsia="ja-JP"/>
              </w:rPr>
              <w:t>CALASS 2020</w:t>
            </w:r>
          </w:p>
          <w:p w:rsidR="009F1CCB" w:rsidRDefault="009F1CCB" w:rsidP="009F1CCB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>Lugano</w:t>
            </w:r>
            <w:r w:rsidRPr="00615421">
              <w:rPr>
                <w:rFonts w:cs="Arial"/>
                <w:b/>
                <w:bCs/>
                <w:color w:val="003366"/>
                <w:sz w:val="28"/>
                <w:szCs w:val="28"/>
              </w:rPr>
              <w:t>,</w:t>
            </w:r>
            <w:r w:rsidRPr="0005261B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10,11 </w:t>
            </w:r>
            <w:r w:rsid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e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12 </w:t>
            </w:r>
            <w:r w:rsidR="00702B87">
              <w:rPr>
                <w:rFonts w:cs="Arial"/>
                <w:b/>
                <w:bCs/>
                <w:color w:val="003366"/>
                <w:sz w:val="28"/>
                <w:szCs w:val="28"/>
              </w:rPr>
              <w:t>setembr</w:t>
            </w:r>
            <w:r w:rsidR="00176D0D">
              <w:rPr>
                <w:rFonts w:cs="Arial"/>
                <w:b/>
                <w:bCs/>
                <w:color w:val="003366"/>
                <w:sz w:val="28"/>
                <w:szCs w:val="28"/>
              </w:rPr>
              <w:t>o</w:t>
            </w:r>
            <w:r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2020</w:t>
            </w:r>
          </w:p>
          <w:p w:rsidR="00857EBA" w:rsidRDefault="00857EBA" w:rsidP="009F1CCB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 w:rsidRPr="00857EBA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Formulário </w:t>
            </w:r>
            <w:ins w:id="1" w:author="Usuário do Windows" w:date="2020-01-20T13:08:00Z">
              <w:r w:rsidR="000F1EE3">
                <w:rPr>
                  <w:rFonts w:cs="Arial"/>
                  <w:b/>
                  <w:bCs/>
                  <w:color w:val="003366"/>
                  <w:sz w:val="28"/>
                  <w:szCs w:val="28"/>
                </w:rPr>
                <w:t>para</w:t>
              </w:r>
            </w:ins>
            <w:del w:id="2" w:author="Usuário do Windows" w:date="2020-01-20T13:08:00Z">
              <w:r w:rsidRPr="00857EBA" w:rsidDel="000F1EE3">
                <w:rPr>
                  <w:rFonts w:cs="Arial"/>
                  <w:b/>
                  <w:bCs/>
                  <w:color w:val="003366"/>
                  <w:sz w:val="28"/>
                  <w:szCs w:val="28"/>
                </w:rPr>
                <w:delText>de</w:delText>
              </w:r>
            </w:del>
            <w:r w:rsidRPr="00857EBA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envio de </w:t>
            </w:r>
            <w:ins w:id="3" w:author="Usuário do Windows" w:date="2020-01-20T13:08:00Z">
              <w:r w:rsidR="000F1EE3">
                <w:rPr>
                  <w:rFonts w:cs="Arial"/>
                  <w:b/>
                  <w:bCs/>
                  <w:color w:val="003366"/>
                  <w:sz w:val="28"/>
                  <w:szCs w:val="28"/>
                </w:rPr>
                <w:t xml:space="preserve">proposta de </w:t>
              </w:r>
            </w:ins>
            <w:r w:rsidRPr="00857EBA">
              <w:rPr>
                <w:rFonts w:cs="Arial"/>
                <w:b/>
                <w:bCs/>
                <w:color w:val="003366"/>
                <w:sz w:val="28"/>
                <w:szCs w:val="28"/>
              </w:rPr>
              <w:t>sessões temáticas</w:t>
            </w:r>
          </w:p>
          <w:p w:rsidR="009F1CCB" w:rsidRPr="00E06DA0" w:rsidRDefault="00176D0D" w:rsidP="009F1CCB">
            <w:pPr>
              <w:jc w:val="center"/>
              <w:rPr>
                <w:rFonts w:cs="Arial"/>
                <w:b/>
                <w:bCs/>
                <w:color w:val="003366"/>
                <w:sz w:val="28"/>
                <w:szCs w:val="28"/>
              </w:rPr>
            </w:pPr>
            <w:r w:rsidRPr="00176D0D">
              <w:rPr>
                <w:rFonts w:cs="Arial"/>
                <w:b/>
                <w:bCs/>
                <w:color w:val="003366"/>
                <w:sz w:val="28"/>
                <w:szCs w:val="28"/>
              </w:rPr>
              <w:t>Prazo</w:t>
            </w:r>
            <w:r w:rsidR="009F1CCB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>:</w:t>
            </w:r>
            <w:r w:rsidR="009F1CCB" w:rsidRPr="000C2A37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 </w:t>
            </w:r>
            <w:r w:rsidR="009F1CCB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7 </w:t>
            </w:r>
            <w:r w:rsidRPr="00176D0D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março </w:t>
            </w:r>
            <w:r w:rsidR="009F1CCB" w:rsidRPr="00E06DA0">
              <w:rPr>
                <w:rFonts w:cs="Arial"/>
                <w:b/>
                <w:bCs/>
                <w:color w:val="003366"/>
                <w:sz w:val="28"/>
                <w:szCs w:val="28"/>
              </w:rPr>
              <w:t xml:space="preserve">2020 </w:t>
            </w:r>
          </w:p>
          <w:p w:rsidR="00C81578" w:rsidRDefault="00176D0D" w:rsidP="009F1CCB">
            <w:pPr>
              <w:jc w:val="center"/>
              <w:rPr>
                <w:rFonts w:cs="Arial"/>
                <w:bCs/>
                <w:color w:val="003366"/>
              </w:rPr>
            </w:pPr>
            <w:r w:rsidRPr="00176D0D">
              <w:rPr>
                <w:rFonts w:cs="Arial"/>
                <w:bCs/>
                <w:color w:val="003366"/>
              </w:rPr>
              <w:t xml:space="preserve">O formulário preenchido deve ser enviado para: </w:t>
            </w:r>
            <w:hyperlink r:id="rId8" w:history="1">
              <w:r w:rsidRPr="004573AC">
                <w:rPr>
                  <w:rStyle w:val="Hipervnculo"/>
                  <w:rFonts w:cs="Arial"/>
                  <w:bCs/>
                </w:rPr>
                <w:t>alass@alass.org</w:t>
              </w:r>
            </w:hyperlink>
          </w:p>
          <w:p w:rsidR="00176D0D" w:rsidRPr="00E06DA0" w:rsidRDefault="00176D0D" w:rsidP="009F1CCB">
            <w:pPr>
              <w:jc w:val="center"/>
              <w:rPr>
                <w:rFonts w:cs="Arial"/>
                <w:bCs/>
                <w:color w:val="003366"/>
              </w:rPr>
            </w:pPr>
          </w:p>
        </w:tc>
      </w:tr>
      <w:tr w:rsidR="00B92F74" w:rsidRPr="0005261B" w:rsidTr="00436C43">
        <w:trPr>
          <w:trHeight w:val="836"/>
        </w:trPr>
        <w:tc>
          <w:tcPr>
            <w:tcW w:w="10207" w:type="dxa"/>
            <w:gridSpan w:val="2"/>
          </w:tcPr>
          <w:p w:rsidR="00176D0D" w:rsidRPr="00176D0D" w:rsidRDefault="00176D0D" w:rsidP="00176D0D">
            <w:pPr>
              <w:rPr>
                <w:rFonts w:cs="Arial"/>
                <w:bCs/>
                <w:color w:val="003366"/>
              </w:rPr>
            </w:pPr>
            <w:r w:rsidRPr="00176D0D">
              <w:rPr>
                <w:rFonts w:cs="Arial"/>
                <w:bCs/>
                <w:color w:val="003366"/>
              </w:rPr>
              <w:t>As sessões temáticas podem ser de dois tipos:</w:t>
            </w:r>
          </w:p>
          <w:p w:rsidR="00176D0D" w:rsidRPr="00176D0D" w:rsidRDefault="00176D0D" w:rsidP="00176D0D">
            <w:pPr>
              <w:numPr>
                <w:ilvl w:val="0"/>
                <w:numId w:val="23"/>
              </w:numPr>
              <w:rPr>
                <w:rFonts w:cs="Arial"/>
                <w:bCs/>
                <w:color w:val="003366"/>
              </w:rPr>
            </w:pPr>
            <w:r w:rsidRPr="00176D0D">
              <w:rPr>
                <w:rFonts w:cs="Arial"/>
                <w:bCs/>
                <w:color w:val="003366"/>
              </w:rPr>
              <w:t xml:space="preserve">sessões </w:t>
            </w:r>
            <w:r w:rsidRPr="00176D0D">
              <w:rPr>
                <w:rFonts w:cs="Arial"/>
                <w:b/>
                <w:bCs/>
                <w:color w:val="003366"/>
              </w:rPr>
              <w:t>organizadas e gerenciadas pelo proponente</w:t>
            </w:r>
            <w:r w:rsidRPr="00176D0D">
              <w:rPr>
                <w:rFonts w:cs="Arial"/>
                <w:bCs/>
                <w:color w:val="003366"/>
              </w:rPr>
              <w:t>, que na proposta também indica os nomes de quem irá apresentar ou participar das atividades da sessão;</w:t>
            </w:r>
          </w:p>
          <w:p w:rsidR="00176D0D" w:rsidRPr="00176D0D" w:rsidRDefault="00176D0D" w:rsidP="00176D0D">
            <w:pPr>
              <w:ind w:left="708"/>
              <w:rPr>
                <w:rFonts w:cs="Arial"/>
                <w:bCs/>
                <w:color w:val="003366"/>
              </w:rPr>
            </w:pPr>
          </w:p>
          <w:p w:rsidR="00176D0D" w:rsidRPr="00176D0D" w:rsidRDefault="00176D0D" w:rsidP="00176D0D">
            <w:pPr>
              <w:ind w:left="708"/>
              <w:rPr>
                <w:rFonts w:cs="Arial"/>
                <w:bCs/>
                <w:color w:val="003366"/>
              </w:rPr>
            </w:pPr>
            <w:r w:rsidRPr="00176D0D">
              <w:rPr>
                <w:rFonts w:cs="Arial"/>
                <w:bCs/>
                <w:color w:val="003366"/>
              </w:rPr>
              <w:t xml:space="preserve">(b) sessões nas quais o </w:t>
            </w:r>
            <w:r w:rsidRPr="00176D0D">
              <w:rPr>
                <w:rFonts w:cs="Arial"/>
                <w:b/>
                <w:bCs/>
                <w:color w:val="003366"/>
              </w:rPr>
              <w:t>proponente lança um tema e convida</w:t>
            </w:r>
            <w:r w:rsidRPr="00176D0D">
              <w:rPr>
                <w:rFonts w:cs="Arial"/>
                <w:bCs/>
                <w:color w:val="003366"/>
              </w:rPr>
              <w:t xml:space="preserve"> os membros do CALASS 2020 a participar ativamente da sessão.</w:t>
            </w:r>
          </w:p>
          <w:p w:rsidR="00B92F74" w:rsidRPr="005B44EF" w:rsidRDefault="00B92F74" w:rsidP="009F1CCB">
            <w:pPr>
              <w:pStyle w:val="Default"/>
              <w:jc w:val="center"/>
              <w:rPr>
                <w:rFonts w:ascii="Calibri" w:eastAsia="MS Mincho" w:hAnsi="Calibri" w:cs="Arial"/>
                <w:color w:val="003366"/>
                <w:lang w:eastAsia="ja-JP"/>
              </w:rPr>
            </w:pPr>
          </w:p>
        </w:tc>
      </w:tr>
      <w:tr w:rsidR="00B86082" w:rsidRPr="005B44EF" w:rsidTr="00436C43">
        <w:tc>
          <w:tcPr>
            <w:tcW w:w="3686" w:type="dxa"/>
          </w:tcPr>
          <w:p w:rsidR="00B86082" w:rsidRDefault="00176D0D" w:rsidP="008A53BF">
            <w:pPr>
              <w:rPr>
                <w:rFonts w:cs="Arial"/>
                <w:b/>
                <w:color w:val="003366"/>
              </w:rPr>
            </w:pPr>
            <w:r w:rsidRPr="00176D0D">
              <w:rPr>
                <w:rFonts w:cs="Arial"/>
                <w:b/>
                <w:color w:val="003366"/>
              </w:rPr>
              <w:t>Título da sessão</w:t>
            </w:r>
            <w:ins w:id="4" w:author="usuario" w:date="2020-01-21T13:26:00Z">
              <w:r w:rsidR="00352D54">
                <w:rPr>
                  <w:rFonts w:cs="Arial"/>
                  <w:b/>
                  <w:color w:val="003366"/>
                </w:rPr>
                <w:t xml:space="preserve"> temática</w:t>
              </w:r>
            </w:ins>
          </w:p>
          <w:p w:rsidR="00176D0D" w:rsidRPr="005B44EF" w:rsidRDefault="00176D0D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B86082" w:rsidRPr="005B44EF" w:rsidRDefault="00B86082" w:rsidP="00706407">
            <w:pPr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rPr>
          <w:ins w:id="5" w:author="usuario" w:date="2020-01-21T13:26:00Z"/>
        </w:trPr>
        <w:tc>
          <w:tcPr>
            <w:tcW w:w="3686" w:type="dxa"/>
          </w:tcPr>
          <w:p w:rsidR="00352D54" w:rsidRPr="00176D0D" w:rsidRDefault="00352D54" w:rsidP="008A53BF">
            <w:pPr>
              <w:rPr>
                <w:ins w:id="6" w:author="usuario" w:date="2020-01-21T13:26:00Z"/>
                <w:rFonts w:cs="Arial"/>
                <w:b/>
                <w:color w:val="003366"/>
              </w:rPr>
            </w:pPr>
            <w:ins w:id="7" w:author="usuario" w:date="2020-01-21T13:27:00Z">
              <w:r w:rsidRPr="00352D54">
                <w:rPr>
                  <w:rFonts w:cs="Arial"/>
                  <w:color w:val="003366"/>
                  <w:rPrChange w:id="8" w:author="usuario" w:date="2020-01-21T13:27:00Z">
                    <w:rPr>
                      <w:rFonts w:cs="Arial"/>
                      <w:b/>
                      <w:color w:val="003366"/>
                    </w:rPr>
                  </w:rPrChange>
                </w:rPr>
                <w:t>Cinco</w:t>
              </w:r>
              <w:r w:rsidRPr="00352D54">
                <w:rPr>
                  <w:rFonts w:cs="Arial"/>
                  <w:b/>
                  <w:color w:val="003366"/>
                </w:rPr>
                <w:t xml:space="preserve"> palabras clave</w:t>
              </w:r>
            </w:ins>
          </w:p>
        </w:tc>
        <w:tc>
          <w:tcPr>
            <w:tcW w:w="6521" w:type="dxa"/>
          </w:tcPr>
          <w:p w:rsidR="00352D54" w:rsidRPr="005B44EF" w:rsidRDefault="00352D54" w:rsidP="00801087">
            <w:pPr>
              <w:rPr>
                <w:ins w:id="9" w:author="usuario" w:date="2020-01-21T13:26:00Z"/>
                <w:rFonts w:cs="Arial"/>
                <w:color w:val="FF0000"/>
              </w:rPr>
            </w:pPr>
          </w:p>
        </w:tc>
      </w:tr>
      <w:tr w:rsidR="00352D54" w:rsidRPr="005B44EF" w:rsidTr="00436C43">
        <w:trPr>
          <w:ins w:id="10" w:author="usuario" w:date="2020-01-21T13:27:00Z"/>
        </w:trPr>
        <w:tc>
          <w:tcPr>
            <w:tcW w:w="3686" w:type="dxa"/>
          </w:tcPr>
          <w:p w:rsidR="00352D54" w:rsidRPr="00176D0D" w:rsidRDefault="00352D54" w:rsidP="008A53BF">
            <w:pPr>
              <w:rPr>
                <w:ins w:id="11" w:author="usuario" w:date="2020-01-21T13:27:00Z"/>
                <w:rFonts w:cs="Arial"/>
                <w:b/>
                <w:color w:val="003366"/>
              </w:rPr>
            </w:pPr>
            <w:ins w:id="12" w:author="usuario" w:date="2020-01-21T13:29:00Z">
              <w:r w:rsidRPr="00352D54">
                <w:rPr>
                  <w:rFonts w:cs="Arial"/>
                  <w:b/>
                  <w:color w:val="003366"/>
                </w:rPr>
                <w:t xml:space="preserve">Tipo de sessão temática </w:t>
              </w:r>
              <w:r w:rsidRPr="00352D54">
                <w:rPr>
                  <w:rFonts w:cs="Arial"/>
                  <w:color w:val="003366"/>
                  <w:rPrChange w:id="13" w:author="usuario" w:date="2020-01-21T13:29:00Z">
                    <w:rPr>
                      <w:rFonts w:cs="Arial"/>
                      <w:b/>
                      <w:color w:val="003366"/>
                    </w:rPr>
                  </w:rPrChange>
                </w:rPr>
                <w:t>(como descrito acima)</w:t>
              </w:r>
            </w:ins>
          </w:p>
        </w:tc>
        <w:tc>
          <w:tcPr>
            <w:tcW w:w="6521" w:type="dxa"/>
          </w:tcPr>
          <w:p w:rsidR="00352D54" w:rsidRPr="00C758BF" w:rsidRDefault="00352D54" w:rsidP="005C5524">
            <w:pPr>
              <w:jc w:val="left"/>
              <w:rPr>
                <w:ins w:id="14" w:author="usuario" w:date="2020-01-21T13:32:00Z"/>
                <w:rFonts w:cs="Arial"/>
                <w:color w:val="003366"/>
              </w:rPr>
            </w:pPr>
            <w:ins w:id="15" w:author="usuario" w:date="2020-01-21T13:32:00Z">
              <w:r w:rsidRPr="00C758BF">
                <w:rPr>
                  <w:rFonts w:cs="Arial"/>
                  <w:color w:val="003366"/>
                </w:rPr>
                <w:sym w:font="Symbol" w:char="F09B"/>
              </w:r>
              <w:r>
                <w:rPr>
                  <w:rFonts w:cs="Arial"/>
                  <w:color w:val="003366"/>
                </w:rPr>
                <w:t xml:space="preserve"> Tipo (a)</w:t>
              </w:r>
            </w:ins>
          </w:p>
          <w:p w:rsidR="00352D54" w:rsidRPr="005B44EF" w:rsidRDefault="00352D54" w:rsidP="00801087">
            <w:pPr>
              <w:rPr>
                <w:ins w:id="16" w:author="usuario" w:date="2020-01-21T13:27:00Z"/>
                <w:rFonts w:cs="Arial"/>
                <w:color w:val="FF0000"/>
              </w:rPr>
            </w:pPr>
            <w:ins w:id="17" w:author="usuario" w:date="2020-01-21T13:32:00Z">
              <w:r w:rsidRPr="00C758BF">
                <w:rPr>
                  <w:rFonts w:cs="Arial"/>
                  <w:color w:val="003366"/>
                </w:rPr>
                <w:sym w:font="Symbol" w:char="F09B"/>
              </w:r>
              <w:r>
                <w:rPr>
                  <w:rFonts w:cs="Arial"/>
                  <w:color w:val="003366"/>
                </w:rPr>
                <w:t xml:space="preserve"> Tipo (b)</w:t>
              </w:r>
            </w:ins>
          </w:p>
        </w:tc>
      </w:tr>
      <w:tr w:rsidR="00352D54" w:rsidRPr="005B44EF" w:rsidTr="00436C43">
        <w:tc>
          <w:tcPr>
            <w:tcW w:w="3686" w:type="dxa"/>
          </w:tcPr>
          <w:p w:rsidR="00352D54" w:rsidRPr="005B44EF" w:rsidRDefault="00352D54" w:rsidP="008A53BF">
            <w:pPr>
              <w:rPr>
                <w:rFonts w:cs="Arial"/>
                <w:color w:val="003366"/>
              </w:rPr>
            </w:pPr>
            <w:r w:rsidRPr="00176D0D">
              <w:rPr>
                <w:rFonts w:cs="Arial"/>
                <w:b/>
                <w:color w:val="003366"/>
              </w:rPr>
              <w:t>Proponentes de sessão temática</w:t>
            </w:r>
            <w:ins w:id="18" w:author="usuario" w:date="2020-01-21T13:30:00Z">
              <w:r>
                <w:rPr>
                  <w:rFonts w:cs="Arial"/>
                  <w:b/>
                  <w:color w:val="003366"/>
                </w:rPr>
                <w:t xml:space="preserve"> </w:t>
              </w:r>
              <w:r w:rsidRPr="00352D54">
                <w:rPr>
                  <w:rFonts w:cs="Arial"/>
                  <w:color w:val="003366"/>
                  <w:rPrChange w:id="19" w:author="usuario" w:date="2020-01-21T13:30:00Z">
                    <w:rPr>
                      <w:rFonts w:cs="Arial"/>
                      <w:b/>
                      <w:color w:val="003366"/>
                    </w:rPr>
                  </w:rPrChange>
                </w:rPr>
                <w:t>(sobrenome e nome)</w:t>
              </w:r>
            </w:ins>
          </w:p>
        </w:tc>
        <w:tc>
          <w:tcPr>
            <w:tcW w:w="6521" w:type="dxa"/>
          </w:tcPr>
          <w:p w:rsidR="00352D54" w:rsidRPr="005B44EF" w:rsidRDefault="00352D54" w:rsidP="00801087">
            <w:pPr>
              <w:rPr>
                <w:rFonts w:cs="Arial"/>
                <w:color w:val="FF0000"/>
              </w:rPr>
            </w:pPr>
          </w:p>
          <w:p w:rsidR="00352D54" w:rsidRPr="005B44EF" w:rsidRDefault="00352D54" w:rsidP="00801087">
            <w:pPr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Default="00352D54" w:rsidP="008A53BF">
            <w:pPr>
              <w:rPr>
                <w:rFonts w:cs="Arial"/>
                <w:color w:val="003366"/>
              </w:rPr>
            </w:pPr>
            <w:r w:rsidRPr="00176D0D">
              <w:rPr>
                <w:rFonts w:cs="Arial"/>
                <w:b/>
                <w:color w:val="003366"/>
              </w:rPr>
              <w:t xml:space="preserve">Instituição de afiliação </w:t>
            </w:r>
            <w:r w:rsidRPr="00176D0D">
              <w:rPr>
                <w:rFonts w:cs="Arial"/>
                <w:color w:val="003366"/>
              </w:rPr>
              <w:t>(para cada autor)</w:t>
            </w:r>
          </w:p>
          <w:p w:rsidR="00352D54" w:rsidRPr="005B44EF" w:rsidRDefault="00352D54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352D54" w:rsidRPr="005B44EF" w:rsidRDefault="00352D5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Default="00352D54" w:rsidP="00176D0D">
            <w:pPr>
              <w:rPr>
                <w:rFonts w:cs="Arial"/>
                <w:color w:val="003366"/>
              </w:rPr>
            </w:pPr>
            <w:r w:rsidRPr="00176D0D">
              <w:rPr>
                <w:rFonts w:cs="Arial"/>
                <w:b/>
                <w:color w:val="003366"/>
              </w:rPr>
              <w:t xml:space="preserve">Endereço </w:t>
            </w:r>
            <w:r w:rsidRPr="00176D0D">
              <w:rPr>
                <w:rFonts w:cs="Arial"/>
                <w:color w:val="003366"/>
              </w:rPr>
              <w:t>(trabalho)</w:t>
            </w:r>
          </w:p>
          <w:p w:rsidR="00352D54" w:rsidRPr="005B44EF" w:rsidRDefault="00352D54" w:rsidP="00176D0D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352D54" w:rsidRPr="005B44EF" w:rsidRDefault="00352D5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Default="00352D54" w:rsidP="008A53BF">
            <w:pPr>
              <w:rPr>
                <w:rFonts w:cs="Arial"/>
                <w:b/>
                <w:color w:val="003366"/>
              </w:rPr>
            </w:pPr>
            <w:r w:rsidRPr="00176D0D">
              <w:rPr>
                <w:rFonts w:cs="Arial"/>
                <w:b/>
                <w:color w:val="003366"/>
              </w:rPr>
              <w:t>Cidade e C</w:t>
            </w:r>
            <w:ins w:id="20" w:author="Usuário do Windows" w:date="2020-01-20T13:09:00Z">
              <w:r>
                <w:rPr>
                  <w:rFonts w:cs="Arial"/>
                  <w:b/>
                  <w:color w:val="003366"/>
                </w:rPr>
                <w:t>E</w:t>
              </w:r>
            </w:ins>
            <w:del w:id="21" w:author="Usuário do Windows" w:date="2020-01-20T13:09:00Z">
              <w:r w:rsidRPr="00176D0D" w:rsidDel="000F1EE3">
                <w:rPr>
                  <w:rFonts w:cs="Arial"/>
                  <w:b/>
                  <w:color w:val="003366"/>
                </w:rPr>
                <w:delText>.</w:delText>
              </w:r>
            </w:del>
            <w:r w:rsidRPr="00176D0D">
              <w:rPr>
                <w:rFonts w:cs="Arial"/>
                <w:b/>
                <w:color w:val="003366"/>
              </w:rPr>
              <w:t>P</w:t>
            </w:r>
            <w:del w:id="22" w:author="Usuário do Windows" w:date="2020-01-20T13:09:00Z">
              <w:r w:rsidRPr="00176D0D" w:rsidDel="000F1EE3">
                <w:rPr>
                  <w:rFonts w:cs="Arial"/>
                  <w:b/>
                  <w:color w:val="003366"/>
                </w:rPr>
                <w:delText>.</w:delText>
              </w:r>
            </w:del>
          </w:p>
          <w:p w:rsidR="00352D54" w:rsidRPr="005B44EF" w:rsidRDefault="00352D54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352D54" w:rsidRPr="005B44EF" w:rsidRDefault="00352D5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Default="00352D54" w:rsidP="008A53BF">
            <w:pPr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P</w:t>
            </w:r>
            <w:r w:rsidRPr="00176D0D">
              <w:rPr>
                <w:rFonts w:cs="Arial"/>
                <w:b/>
                <w:color w:val="003366"/>
              </w:rPr>
              <w:t>aís</w:t>
            </w:r>
          </w:p>
          <w:p w:rsidR="00352D54" w:rsidRPr="005B44EF" w:rsidRDefault="00352D54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352D54" w:rsidRPr="005B44EF" w:rsidRDefault="00352D5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Pr="005B44EF" w:rsidRDefault="00352D54" w:rsidP="008A53BF">
            <w:pPr>
              <w:rPr>
                <w:rFonts w:cs="Arial"/>
                <w:b/>
                <w:color w:val="003366"/>
              </w:rPr>
            </w:pPr>
            <w:proofErr w:type="gramStart"/>
            <w:r w:rsidRPr="005B44EF">
              <w:rPr>
                <w:rFonts w:cs="Arial"/>
                <w:b/>
                <w:color w:val="003366"/>
              </w:rPr>
              <w:t>Email</w:t>
            </w:r>
            <w:proofErr w:type="gramEnd"/>
          </w:p>
          <w:p w:rsidR="00352D54" w:rsidRPr="005B44EF" w:rsidRDefault="00352D54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352D54" w:rsidRPr="005B44EF" w:rsidRDefault="00352D5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Default="00352D54" w:rsidP="008A53BF">
            <w:pPr>
              <w:rPr>
                <w:rFonts w:cs="Arial"/>
                <w:b/>
                <w:color w:val="003366"/>
              </w:rPr>
            </w:pPr>
            <w:r>
              <w:rPr>
                <w:rFonts w:cs="Arial"/>
                <w:b/>
                <w:color w:val="003366"/>
              </w:rPr>
              <w:t>T</w:t>
            </w:r>
            <w:r w:rsidRPr="00176D0D">
              <w:rPr>
                <w:rFonts w:cs="Arial"/>
                <w:b/>
                <w:color w:val="003366"/>
              </w:rPr>
              <w:t>elefone</w:t>
            </w:r>
          </w:p>
          <w:p w:rsidR="00352D54" w:rsidRPr="005B44EF" w:rsidRDefault="00352D54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352D54" w:rsidRPr="005B44EF" w:rsidRDefault="00352D54" w:rsidP="00706407">
            <w:pPr>
              <w:ind w:left="34"/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rPr>
          <w:ins w:id="23" w:author="usuario" w:date="2020-01-21T13:31:00Z"/>
        </w:trPr>
        <w:tc>
          <w:tcPr>
            <w:tcW w:w="3686" w:type="dxa"/>
          </w:tcPr>
          <w:p w:rsidR="00352D54" w:rsidRPr="00176D0D" w:rsidRDefault="00352D54" w:rsidP="00176D0D">
            <w:pPr>
              <w:rPr>
                <w:ins w:id="24" w:author="usuario" w:date="2020-01-21T13:31:00Z"/>
                <w:rFonts w:cs="Arial"/>
                <w:b/>
                <w:color w:val="003366"/>
              </w:rPr>
            </w:pPr>
            <w:ins w:id="25" w:author="usuario" w:date="2020-01-21T13:31:00Z">
              <w:r w:rsidRPr="00352D54">
                <w:rPr>
                  <w:rFonts w:cs="Arial"/>
                  <w:b/>
                  <w:color w:val="003366"/>
                </w:rPr>
                <w:t xml:space="preserve">Tema da sessão e objetivos </w:t>
              </w:r>
              <w:r w:rsidRPr="00352D54">
                <w:rPr>
                  <w:rFonts w:cs="Arial"/>
                  <w:color w:val="003366"/>
                  <w:rPrChange w:id="26" w:author="usuario" w:date="2020-01-21T13:31:00Z">
                    <w:rPr>
                      <w:rFonts w:cs="Arial"/>
                      <w:b/>
                      <w:color w:val="003366"/>
                    </w:rPr>
                  </w:rPrChange>
                </w:rPr>
                <w:t>(250 a 500 palavras)</w:t>
              </w:r>
            </w:ins>
          </w:p>
        </w:tc>
        <w:tc>
          <w:tcPr>
            <w:tcW w:w="6521" w:type="dxa"/>
          </w:tcPr>
          <w:p w:rsidR="00352D54" w:rsidRPr="005B44EF" w:rsidRDefault="00352D54" w:rsidP="006B461A">
            <w:pPr>
              <w:rPr>
                <w:ins w:id="27" w:author="usuario" w:date="2020-01-21T13:31:00Z"/>
                <w:rFonts w:cs="Arial"/>
                <w:color w:val="003366"/>
              </w:rPr>
            </w:pPr>
          </w:p>
        </w:tc>
      </w:tr>
      <w:tr w:rsidR="00352D54" w:rsidRPr="005B44EF" w:rsidDel="00352D54" w:rsidTr="00436C43">
        <w:trPr>
          <w:del w:id="28" w:author="usuario" w:date="2020-01-21T13:32:00Z"/>
        </w:trPr>
        <w:tc>
          <w:tcPr>
            <w:tcW w:w="3686" w:type="dxa"/>
          </w:tcPr>
          <w:p w:rsidR="00352D54" w:rsidRPr="00176D0D" w:rsidDel="00352D54" w:rsidRDefault="00352D54" w:rsidP="00176D0D">
            <w:pPr>
              <w:rPr>
                <w:del w:id="29" w:author="usuario" w:date="2020-01-21T13:32:00Z"/>
                <w:rFonts w:cs="Arial"/>
                <w:color w:val="003366"/>
              </w:rPr>
            </w:pPr>
            <w:del w:id="30" w:author="usuario" w:date="2020-01-21T13:32:00Z">
              <w:r w:rsidRPr="00176D0D" w:rsidDel="00352D54">
                <w:rPr>
                  <w:rFonts w:cs="Arial"/>
                  <w:b/>
                  <w:color w:val="003366"/>
                </w:rPr>
                <w:delText xml:space="preserve">Texto </w:delText>
              </w:r>
              <w:r w:rsidRPr="00176D0D" w:rsidDel="00352D54">
                <w:rPr>
                  <w:rFonts w:cs="Arial"/>
                  <w:color w:val="003366"/>
                </w:rPr>
                <w:delText>(500 a 800 palavras)</w:delText>
              </w:r>
            </w:del>
          </w:p>
          <w:p w:rsidR="00352D54" w:rsidDel="00352D54" w:rsidRDefault="00352D54" w:rsidP="00176D0D">
            <w:pPr>
              <w:rPr>
                <w:del w:id="31" w:author="usuario" w:date="2020-01-21T13:32:00Z"/>
                <w:rFonts w:cs="Arial"/>
                <w:color w:val="003366"/>
              </w:rPr>
            </w:pPr>
            <w:del w:id="32" w:author="usuario" w:date="2020-01-21T13:32:00Z">
              <w:r w:rsidRPr="00176D0D" w:rsidDel="00352D54">
                <w:rPr>
                  <w:rFonts w:cs="Arial"/>
                  <w:color w:val="003366"/>
                </w:rPr>
                <w:delText>- tema e objetivos da sessão temática.</w:delText>
              </w:r>
            </w:del>
          </w:p>
          <w:p w:rsidR="00352D54" w:rsidRPr="005B44EF" w:rsidDel="00352D54" w:rsidRDefault="00352D54" w:rsidP="00176D0D">
            <w:pPr>
              <w:rPr>
                <w:del w:id="33" w:author="usuario" w:date="2020-01-21T13:32:00Z"/>
                <w:rFonts w:cs="Arial"/>
                <w:color w:val="003366"/>
              </w:rPr>
            </w:pPr>
          </w:p>
        </w:tc>
        <w:tc>
          <w:tcPr>
            <w:tcW w:w="6521" w:type="dxa"/>
          </w:tcPr>
          <w:p w:rsidR="00352D54" w:rsidRPr="005B44EF" w:rsidDel="00352D54" w:rsidRDefault="00352D54" w:rsidP="006B461A">
            <w:pPr>
              <w:rPr>
                <w:del w:id="34" w:author="usuario" w:date="2020-01-21T13:32:00Z"/>
                <w:rFonts w:cs="Arial"/>
                <w:color w:val="003366"/>
              </w:rPr>
            </w:pPr>
            <w:del w:id="35" w:author="usuario" w:date="2020-01-21T13:32:00Z">
              <w:r w:rsidRPr="005B44EF" w:rsidDel="00352D54">
                <w:rPr>
                  <w:rFonts w:cs="Arial"/>
                  <w:color w:val="003366"/>
                </w:rPr>
                <w:delText>[]</w:delText>
              </w:r>
            </w:del>
          </w:p>
          <w:p w:rsidR="00352D54" w:rsidRPr="005B44EF" w:rsidDel="00352D54" w:rsidRDefault="00352D54" w:rsidP="00706407">
            <w:pPr>
              <w:ind w:left="34"/>
              <w:rPr>
                <w:del w:id="36" w:author="usuario" w:date="2020-01-21T13:32:00Z"/>
                <w:rFonts w:cs="Arial"/>
                <w:color w:val="003366"/>
              </w:rPr>
            </w:pPr>
          </w:p>
        </w:tc>
      </w:tr>
      <w:tr w:rsidR="00352D54" w:rsidRPr="005B44EF" w:rsidDel="00352D54" w:rsidTr="00436C43">
        <w:trPr>
          <w:del w:id="37" w:author="usuario" w:date="2020-01-21T13:32:00Z"/>
        </w:trPr>
        <w:tc>
          <w:tcPr>
            <w:tcW w:w="3686" w:type="dxa"/>
          </w:tcPr>
          <w:p w:rsidR="00352D54" w:rsidRPr="00176D0D" w:rsidDel="00352D54" w:rsidRDefault="00352D54" w:rsidP="00176D0D">
            <w:pPr>
              <w:rPr>
                <w:del w:id="38" w:author="usuario" w:date="2020-01-21T13:32:00Z"/>
                <w:rFonts w:cs="Arial"/>
                <w:b/>
                <w:color w:val="003366"/>
              </w:rPr>
            </w:pPr>
            <w:del w:id="39" w:author="usuario" w:date="2020-01-21T13:32:00Z">
              <w:r w:rsidRPr="00176D0D" w:rsidDel="00352D54">
                <w:rPr>
                  <w:rFonts w:cs="Arial"/>
                  <w:b/>
                  <w:color w:val="003366"/>
                </w:rPr>
                <w:delText>A sessão é do tipo</w:delText>
              </w:r>
            </w:del>
          </w:p>
          <w:p w:rsidR="00352D54" w:rsidRPr="005B44EF" w:rsidDel="00352D54" w:rsidRDefault="00352D54" w:rsidP="00176D0D">
            <w:pPr>
              <w:rPr>
                <w:del w:id="40" w:author="usuario" w:date="2020-01-21T13:32:00Z"/>
                <w:rFonts w:cs="Arial"/>
                <w:color w:val="003366"/>
              </w:rPr>
            </w:pPr>
            <w:del w:id="41" w:author="usuario" w:date="2020-01-21T13:32:00Z">
              <w:r w:rsidRPr="00176D0D" w:rsidDel="00352D54">
                <w:rPr>
                  <w:rFonts w:cs="Arial"/>
                  <w:color w:val="003366"/>
                </w:rPr>
                <w:delText>   (descrito acima)</w:delText>
              </w:r>
            </w:del>
          </w:p>
        </w:tc>
        <w:tc>
          <w:tcPr>
            <w:tcW w:w="6521" w:type="dxa"/>
          </w:tcPr>
          <w:p w:rsidR="00352D54" w:rsidRPr="005B44EF" w:rsidDel="00352D54" w:rsidRDefault="00352D54" w:rsidP="006B461A">
            <w:pPr>
              <w:numPr>
                <w:ilvl w:val="0"/>
                <w:numId w:val="18"/>
              </w:numPr>
              <w:rPr>
                <w:del w:id="42" w:author="usuario" w:date="2020-01-21T13:32:00Z"/>
                <w:rFonts w:cs="Arial"/>
                <w:color w:val="003366"/>
              </w:rPr>
            </w:pPr>
            <w:del w:id="43" w:author="usuario" w:date="2020-01-21T13:32:00Z">
              <w:r w:rsidRPr="005B44EF" w:rsidDel="00352D54">
                <w:rPr>
                  <w:rFonts w:cs="Arial"/>
                  <w:color w:val="003366"/>
                </w:rPr>
                <w:sym w:font="Symbol" w:char="F09B"/>
              </w:r>
            </w:del>
          </w:p>
          <w:p w:rsidR="00352D54" w:rsidRPr="005B44EF" w:rsidDel="00352D54" w:rsidRDefault="00352D54" w:rsidP="006B461A">
            <w:pPr>
              <w:numPr>
                <w:ilvl w:val="0"/>
                <w:numId w:val="18"/>
              </w:numPr>
              <w:rPr>
                <w:del w:id="44" w:author="usuario" w:date="2020-01-21T13:32:00Z"/>
                <w:rFonts w:cs="Arial"/>
                <w:color w:val="003366"/>
              </w:rPr>
            </w:pPr>
            <w:del w:id="45" w:author="usuario" w:date="2020-01-21T13:32:00Z">
              <w:r w:rsidRPr="005B44EF" w:rsidDel="00352D54">
                <w:rPr>
                  <w:rFonts w:cs="Arial"/>
                  <w:color w:val="003366"/>
                </w:rPr>
                <w:sym w:font="Symbol" w:char="F09B"/>
              </w:r>
            </w:del>
          </w:p>
          <w:p w:rsidR="00352D54" w:rsidRPr="005B44EF" w:rsidDel="00352D54" w:rsidRDefault="00352D54" w:rsidP="006B461A">
            <w:pPr>
              <w:ind w:left="360"/>
              <w:rPr>
                <w:del w:id="46" w:author="usuario" w:date="2020-01-21T13:32:00Z"/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Pr="005B44EF" w:rsidRDefault="00352D54" w:rsidP="00C81578">
            <w:pPr>
              <w:jc w:val="left"/>
              <w:rPr>
                <w:rFonts w:cs="Arial"/>
                <w:b/>
                <w:color w:val="003366"/>
              </w:rPr>
            </w:pPr>
            <w:r w:rsidRPr="00176D0D">
              <w:rPr>
                <w:rFonts w:cs="Arial"/>
                <w:b/>
                <w:color w:val="003366"/>
              </w:rPr>
              <w:t xml:space="preserve">Programa e modalidades de realização / direção da sessão temática </w:t>
            </w:r>
            <w:r w:rsidRPr="00176D0D">
              <w:rPr>
                <w:rFonts w:cs="Arial"/>
                <w:color w:val="003366"/>
              </w:rPr>
              <w:t>(apresentações, discussão conjunta, etc.)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52D54" w:rsidRPr="005B44EF" w:rsidRDefault="00352D54" w:rsidP="003662CA">
            <w:pPr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Del="00352D54" w:rsidRDefault="00352D54" w:rsidP="00352D54">
            <w:pPr>
              <w:rPr>
                <w:del w:id="47" w:author="usuario" w:date="2020-01-21T13:33:00Z"/>
                <w:rFonts w:cs="Arial"/>
                <w:color w:val="003366"/>
              </w:rPr>
              <w:pPrChange w:id="48" w:author="usuario" w:date="2020-01-21T13:33:00Z">
                <w:pPr/>
              </w:pPrChange>
            </w:pPr>
            <w:r w:rsidRPr="00176D0D">
              <w:rPr>
                <w:rFonts w:cs="Arial"/>
                <w:b/>
                <w:color w:val="003366"/>
              </w:rPr>
              <w:t xml:space="preserve">Sessões temáticas do tipo (a): participantes planejados </w:t>
            </w:r>
            <w:r w:rsidRPr="00176D0D">
              <w:rPr>
                <w:rFonts w:cs="Arial"/>
                <w:color w:val="003366"/>
              </w:rPr>
              <w:t>(</w:t>
            </w:r>
            <w:ins w:id="49" w:author="usuario" w:date="2020-01-21T13:33:00Z">
              <w:r w:rsidRPr="00352D54">
                <w:rPr>
                  <w:rFonts w:cs="Arial"/>
                  <w:color w:val="003366"/>
                </w:rPr>
                <w:t>participantes esperados (ou seja, identificados e contatados diretamente pelo proponente da sessão, com indicação do sobrenome, nome, organização à qual pertencem)</w:t>
              </w:r>
            </w:ins>
            <w:del w:id="50" w:author="usuario" w:date="2020-01-21T13:33:00Z">
              <w:r w:rsidRPr="00176D0D" w:rsidDel="00352D54">
                <w:rPr>
                  <w:rFonts w:cs="Arial"/>
                  <w:color w:val="003366"/>
                </w:rPr>
                <w:delText>ou seja, identificados e contatados diretamente pelo proponente da sessão)</w:delText>
              </w:r>
            </w:del>
          </w:p>
          <w:p w:rsidR="00352D54" w:rsidRPr="005B44EF" w:rsidRDefault="00352D54" w:rsidP="00031A8F">
            <w:pPr>
              <w:rPr>
                <w:rFonts w:cs="Arial"/>
                <w:color w:val="003366"/>
              </w:rPr>
            </w:pP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352D54" w:rsidRPr="005B44EF" w:rsidRDefault="00352D54" w:rsidP="008A53BF">
            <w:pPr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Pr="00352D54" w:rsidRDefault="00352D54" w:rsidP="008A53BF">
            <w:pPr>
              <w:rPr>
                <w:rFonts w:cs="Arial"/>
                <w:color w:val="003366"/>
                <w:rPrChange w:id="51" w:author="usuario" w:date="2020-01-21T13:34:00Z">
                  <w:rPr>
                    <w:rFonts w:cs="Arial"/>
                    <w:b/>
                    <w:color w:val="003366"/>
                  </w:rPr>
                </w:rPrChange>
              </w:rPr>
            </w:pPr>
            <w:r w:rsidRPr="00352D54">
              <w:rPr>
                <w:rFonts w:cs="Arial"/>
                <w:color w:val="003366"/>
                <w:rPrChange w:id="52" w:author="usuario" w:date="2020-01-21T13:34:00Z">
                  <w:rPr>
                    <w:rFonts w:cs="Arial"/>
                    <w:b/>
                    <w:color w:val="003366"/>
                  </w:rPr>
                </w:rPrChange>
              </w:rPr>
              <w:lastRenderedPageBreak/>
              <w:t>Sessões temáticas do tipo (b): aplicações / funções esperadas dos participantes</w:t>
            </w:r>
          </w:p>
          <w:p w:rsidR="00352D54" w:rsidRPr="00352D54" w:rsidRDefault="00352D54" w:rsidP="008A53BF">
            <w:pPr>
              <w:rPr>
                <w:rFonts w:cs="Arial"/>
                <w:color w:val="003366"/>
                <w:rPrChange w:id="53" w:author="usuario" w:date="2020-01-21T13:34:00Z">
                  <w:rPr>
                    <w:rFonts w:cs="Arial"/>
                    <w:b/>
                    <w:color w:val="003366"/>
                  </w:rPr>
                </w:rPrChange>
              </w:rPr>
            </w:pPr>
          </w:p>
        </w:tc>
        <w:tc>
          <w:tcPr>
            <w:tcW w:w="6521" w:type="dxa"/>
            <w:tcBorders>
              <w:top w:val="single" w:sz="4" w:space="0" w:color="auto"/>
            </w:tcBorders>
          </w:tcPr>
          <w:p w:rsidR="00352D54" w:rsidRPr="005B44EF" w:rsidRDefault="00352D54" w:rsidP="008A53BF">
            <w:pPr>
              <w:rPr>
                <w:rFonts w:cs="Arial"/>
                <w:color w:val="003366"/>
              </w:rPr>
            </w:pPr>
          </w:p>
        </w:tc>
      </w:tr>
      <w:tr w:rsidR="00352D54" w:rsidRPr="005B44EF" w:rsidTr="00436C43">
        <w:tc>
          <w:tcPr>
            <w:tcW w:w="3686" w:type="dxa"/>
          </w:tcPr>
          <w:p w:rsidR="00352D54" w:rsidRDefault="00352D54" w:rsidP="008A53BF">
            <w:pPr>
              <w:rPr>
                <w:rFonts w:cs="Arial"/>
                <w:color w:val="003366"/>
              </w:rPr>
            </w:pPr>
            <w:r>
              <w:rPr>
                <w:rFonts w:cs="Arial"/>
                <w:b/>
                <w:color w:val="003366"/>
              </w:rPr>
              <w:t>I</w:t>
            </w:r>
            <w:r w:rsidRPr="0047054D">
              <w:rPr>
                <w:rFonts w:cs="Arial"/>
                <w:b/>
                <w:color w:val="003366"/>
              </w:rPr>
              <w:t xml:space="preserve">dioma da sessão temática: </w:t>
            </w:r>
            <w:r w:rsidRPr="00352D54">
              <w:rPr>
                <w:rFonts w:cs="Arial"/>
                <w:color w:val="003366"/>
                <w:rPrChange w:id="54" w:author="usuario" w:date="2020-01-21T13:34:00Z">
                  <w:rPr>
                    <w:rFonts w:cs="Arial"/>
                    <w:b/>
                    <w:color w:val="003366"/>
                  </w:rPr>
                </w:rPrChange>
              </w:rPr>
              <w:t xml:space="preserve">um idioma </w:t>
            </w:r>
            <w:del w:id="55" w:author="Usuário do Windows" w:date="2020-01-20T13:09:00Z">
              <w:r w:rsidRPr="00352D54" w:rsidDel="000F1EE3">
                <w:rPr>
                  <w:rFonts w:cs="Arial"/>
                  <w:color w:val="003366"/>
                  <w:rPrChange w:id="56" w:author="usuario" w:date="2020-01-21T13:34:00Z">
                    <w:rPr>
                      <w:rFonts w:cs="Arial"/>
                      <w:b/>
                      <w:color w:val="003366"/>
                    </w:rPr>
                  </w:rPrChange>
                </w:rPr>
                <w:delText>neo-</w:delText>
              </w:r>
            </w:del>
            <w:r w:rsidRPr="00352D54">
              <w:rPr>
                <w:rFonts w:cs="Arial"/>
                <w:color w:val="003366"/>
                <w:rPrChange w:id="57" w:author="usuario" w:date="2020-01-21T13:34:00Z">
                  <w:rPr>
                    <w:rFonts w:cs="Arial"/>
                    <w:b/>
                    <w:color w:val="003366"/>
                  </w:rPr>
                </w:rPrChange>
              </w:rPr>
              <w:t xml:space="preserve">latino único ou de acordo com os procedimentos comuns do CALASS </w:t>
            </w:r>
            <w:r w:rsidRPr="00031A8F">
              <w:rPr>
                <w:rFonts w:cs="Arial"/>
                <w:color w:val="003366"/>
              </w:rPr>
              <w:t>(apresentação oral em</w:t>
            </w:r>
            <w:r w:rsidRPr="0047054D">
              <w:rPr>
                <w:rFonts w:cs="Arial"/>
                <w:color w:val="003366"/>
              </w:rPr>
              <w:t xml:space="preserve"> idioma </w:t>
            </w:r>
            <w:proofErr w:type="gramStart"/>
            <w:r w:rsidRPr="0047054D">
              <w:rPr>
                <w:rFonts w:cs="Arial"/>
                <w:color w:val="003366"/>
              </w:rPr>
              <w:t>neo-latino</w:t>
            </w:r>
            <w:proofErr w:type="gramEnd"/>
            <w:r w:rsidRPr="0047054D">
              <w:rPr>
                <w:rFonts w:cs="Arial"/>
                <w:color w:val="003366"/>
              </w:rPr>
              <w:t>, com slides ou outras mídias em um segundo idioma neo-latino).</w:t>
            </w:r>
          </w:p>
          <w:p w:rsidR="00352D54" w:rsidRPr="005B44EF" w:rsidRDefault="00352D54" w:rsidP="008A53BF">
            <w:pPr>
              <w:rPr>
                <w:rFonts w:cs="Arial"/>
                <w:b/>
                <w:color w:val="003366"/>
              </w:rPr>
            </w:pPr>
          </w:p>
        </w:tc>
        <w:tc>
          <w:tcPr>
            <w:tcW w:w="6521" w:type="dxa"/>
          </w:tcPr>
          <w:p w:rsidR="00352D54" w:rsidRPr="005B44EF" w:rsidRDefault="00352D54" w:rsidP="008A53BF">
            <w:pPr>
              <w:rPr>
                <w:rFonts w:cs="Arial"/>
                <w:color w:val="003366"/>
              </w:rPr>
            </w:pPr>
          </w:p>
        </w:tc>
      </w:tr>
    </w:tbl>
    <w:p w:rsidR="004C1E2D" w:rsidRPr="005B44EF" w:rsidRDefault="004C1E2D" w:rsidP="00436C43">
      <w:pPr>
        <w:rPr>
          <w:rFonts w:cs="Arial"/>
          <w:color w:val="003366"/>
        </w:rPr>
      </w:pPr>
    </w:p>
    <w:sectPr w:rsidR="004C1E2D" w:rsidRPr="005B44EF" w:rsidSect="00BE6178">
      <w:footerReference w:type="even" r:id="rId9"/>
      <w:footerReference w:type="default" r:id="rId10"/>
      <w:footnotePr>
        <w:numFmt w:val="chicago"/>
      </w:footnote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D58" w:rsidRDefault="00326D58">
      <w:r>
        <w:separator/>
      </w:r>
    </w:p>
  </w:endnote>
  <w:endnote w:type="continuationSeparator" w:id="0">
    <w:p w:rsidR="00326D58" w:rsidRDefault="0032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A0CA7" w:rsidRDefault="00EA0CA7" w:rsidP="00F84B0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A7" w:rsidRDefault="00EA0CA7" w:rsidP="00F3794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52D54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A0CA7" w:rsidRDefault="00EA0CA7" w:rsidP="00436C43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D58" w:rsidRDefault="00326D58">
      <w:r>
        <w:separator/>
      </w:r>
    </w:p>
  </w:footnote>
  <w:footnote w:type="continuationSeparator" w:id="0">
    <w:p w:rsidR="00326D58" w:rsidRDefault="0032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12A6"/>
    <w:multiLevelType w:val="hybridMultilevel"/>
    <w:tmpl w:val="3E62B098"/>
    <w:lvl w:ilvl="0" w:tplc="12604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10EC8"/>
    <w:multiLevelType w:val="multilevel"/>
    <w:tmpl w:val="327AC8EA"/>
    <w:lvl w:ilvl="0">
      <w:start w:val="1"/>
      <w:numFmt w:val="decimal"/>
      <w:pStyle w:val="Ttulo1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BE315C7"/>
    <w:multiLevelType w:val="hybridMultilevel"/>
    <w:tmpl w:val="93C0CCA4"/>
    <w:lvl w:ilvl="0" w:tplc="04100003">
      <w:start w:val="1"/>
      <w:numFmt w:val="bullet"/>
      <w:lvlText w:val="o"/>
      <w:lvlJc w:val="left"/>
      <w:pPr>
        <w:ind w:left="1413" w:hanging="705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3861A8"/>
    <w:multiLevelType w:val="hybridMultilevel"/>
    <w:tmpl w:val="624C51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21924"/>
    <w:multiLevelType w:val="hybridMultilevel"/>
    <w:tmpl w:val="D2D03732"/>
    <w:lvl w:ilvl="0" w:tplc="D40A3F4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82B09B9"/>
    <w:multiLevelType w:val="hybridMultilevel"/>
    <w:tmpl w:val="1026E584"/>
    <w:lvl w:ilvl="0" w:tplc="94AC0D7A">
      <w:numFmt w:val="bullet"/>
      <w:lvlText w:val="–"/>
      <w:lvlJc w:val="left"/>
      <w:pPr>
        <w:ind w:left="1413" w:hanging="705"/>
      </w:pPr>
      <w:rPr>
        <w:rFonts w:ascii="Calibri" w:eastAsia="MS Mincho" w:hAnsi="Calibri" w:cs="Times New Roman" w:hint="default"/>
      </w:rPr>
    </w:lvl>
    <w:lvl w:ilvl="1" w:tplc="9DD221AC">
      <w:numFmt w:val="bullet"/>
      <w:lvlText w:val="·"/>
      <w:lvlJc w:val="left"/>
      <w:pPr>
        <w:ind w:left="1788" w:hanging="360"/>
      </w:pPr>
      <w:rPr>
        <w:rFonts w:ascii="Calibri" w:eastAsia="MS Mincho" w:hAnsi="Calibri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EA638D0"/>
    <w:multiLevelType w:val="hybridMultilevel"/>
    <w:tmpl w:val="7E922D80"/>
    <w:lvl w:ilvl="0" w:tplc="126042F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MS Mincho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78586A"/>
    <w:multiLevelType w:val="hybridMultilevel"/>
    <w:tmpl w:val="A93A82C2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38E61D6"/>
    <w:multiLevelType w:val="hybridMultilevel"/>
    <w:tmpl w:val="DBDAEEAC"/>
    <w:lvl w:ilvl="0" w:tplc="3F60BD3A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5B61313"/>
    <w:multiLevelType w:val="hybridMultilevel"/>
    <w:tmpl w:val="CC6CD12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BF28DA"/>
    <w:multiLevelType w:val="hybridMultilevel"/>
    <w:tmpl w:val="536E3B3C"/>
    <w:lvl w:ilvl="0" w:tplc="CD26A844">
      <w:start w:val="1"/>
      <w:numFmt w:val="lowerLetter"/>
      <w:lvlText w:val="(%1)"/>
      <w:lvlJc w:val="left"/>
      <w:pPr>
        <w:ind w:left="720" w:hanging="360"/>
      </w:pPr>
      <w:rPr>
        <w:rFonts w:ascii="Arial" w:eastAsia="Calibri" w:hAnsi="Arial" w:cs="Arial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C75B95"/>
    <w:multiLevelType w:val="hybridMultilevel"/>
    <w:tmpl w:val="634003C2"/>
    <w:lvl w:ilvl="0" w:tplc="4BE86216">
      <w:start w:val="1"/>
      <w:numFmt w:val="bullet"/>
      <w:lvlText w:val="-"/>
      <w:lvlJc w:val="left"/>
      <w:pPr>
        <w:ind w:left="360" w:hanging="360"/>
      </w:pPr>
      <w:rPr>
        <w:rFonts w:ascii="Calibri" w:eastAsia="MS Mincho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C687A6B"/>
    <w:multiLevelType w:val="hybridMultilevel"/>
    <w:tmpl w:val="8038820A"/>
    <w:lvl w:ilvl="0" w:tplc="4FEC65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AD19A1"/>
    <w:multiLevelType w:val="hybridMultilevel"/>
    <w:tmpl w:val="C37C0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BE3F79"/>
    <w:multiLevelType w:val="hybridMultilevel"/>
    <w:tmpl w:val="C65EB794"/>
    <w:lvl w:ilvl="0" w:tplc="42AE82A6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780F74"/>
    <w:multiLevelType w:val="multilevel"/>
    <w:tmpl w:val="5622CCA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C03517A"/>
    <w:multiLevelType w:val="hybridMultilevel"/>
    <w:tmpl w:val="C2F4ADCC"/>
    <w:lvl w:ilvl="0" w:tplc="A80ECC36">
      <w:start w:val="10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5"/>
  </w:num>
  <w:num w:numId="3">
    <w:abstractNumId w:val="15"/>
  </w:num>
  <w:num w:numId="4">
    <w:abstractNumId w:val="15"/>
  </w:num>
  <w:num w:numId="5">
    <w:abstractNumId w:val="15"/>
  </w:num>
  <w:num w:numId="6">
    <w:abstractNumId w:val="15"/>
  </w:num>
  <w:num w:numId="7">
    <w:abstractNumId w:val="1"/>
  </w:num>
  <w:num w:numId="8">
    <w:abstractNumId w:val="1"/>
  </w:num>
  <w:num w:numId="9">
    <w:abstractNumId w:val="7"/>
  </w:num>
  <w:num w:numId="10">
    <w:abstractNumId w:val="6"/>
  </w:num>
  <w:num w:numId="11">
    <w:abstractNumId w:val="0"/>
  </w:num>
  <w:num w:numId="12">
    <w:abstractNumId w:val="3"/>
  </w:num>
  <w:num w:numId="13">
    <w:abstractNumId w:val="5"/>
  </w:num>
  <w:num w:numId="14">
    <w:abstractNumId w:val="13"/>
  </w:num>
  <w:num w:numId="15">
    <w:abstractNumId w:val="2"/>
  </w:num>
  <w:num w:numId="16">
    <w:abstractNumId w:val="9"/>
  </w:num>
  <w:num w:numId="17">
    <w:abstractNumId w:val="10"/>
  </w:num>
  <w:num w:numId="18">
    <w:abstractNumId w:val="14"/>
  </w:num>
  <w:num w:numId="19">
    <w:abstractNumId w:val="16"/>
  </w:num>
  <w:num w:numId="20">
    <w:abstractNumId w:val="4"/>
  </w:num>
  <w:num w:numId="21">
    <w:abstractNumId w:val="12"/>
  </w:num>
  <w:num w:numId="22">
    <w:abstractNumId w:val="11"/>
  </w:num>
  <w:num w:numId="23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uário do Windows">
    <w15:presenceInfo w15:providerId="None" w15:userId="Usuário do Window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9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08"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6A7"/>
    <w:rsid w:val="00000803"/>
    <w:rsid w:val="000025E1"/>
    <w:rsid w:val="00003B58"/>
    <w:rsid w:val="00031A8F"/>
    <w:rsid w:val="00031C08"/>
    <w:rsid w:val="00046848"/>
    <w:rsid w:val="0005261B"/>
    <w:rsid w:val="000611F6"/>
    <w:rsid w:val="0006492F"/>
    <w:rsid w:val="00074892"/>
    <w:rsid w:val="00077AB8"/>
    <w:rsid w:val="000B0A08"/>
    <w:rsid w:val="000B577E"/>
    <w:rsid w:val="000C70B9"/>
    <w:rsid w:val="000C73A9"/>
    <w:rsid w:val="000D597E"/>
    <w:rsid w:val="000E06F9"/>
    <w:rsid w:val="000F143D"/>
    <w:rsid w:val="000F1C5B"/>
    <w:rsid w:val="000F1EE3"/>
    <w:rsid w:val="000F257B"/>
    <w:rsid w:val="000F580D"/>
    <w:rsid w:val="000F6361"/>
    <w:rsid w:val="00106ACC"/>
    <w:rsid w:val="00112CBA"/>
    <w:rsid w:val="001179E7"/>
    <w:rsid w:val="00117E30"/>
    <w:rsid w:val="00120F6E"/>
    <w:rsid w:val="001242AB"/>
    <w:rsid w:val="00124D07"/>
    <w:rsid w:val="00134ED0"/>
    <w:rsid w:val="00137EEB"/>
    <w:rsid w:val="00150BF9"/>
    <w:rsid w:val="00164AC2"/>
    <w:rsid w:val="00170090"/>
    <w:rsid w:val="00170138"/>
    <w:rsid w:val="00176D0D"/>
    <w:rsid w:val="00177410"/>
    <w:rsid w:val="001778BE"/>
    <w:rsid w:val="001778C7"/>
    <w:rsid w:val="00193AB7"/>
    <w:rsid w:val="001A1993"/>
    <w:rsid w:val="001B0566"/>
    <w:rsid w:val="001E7F53"/>
    <w:rsid w:val="001F5AE7"/>
    <w:rsid w:val="00213B00"/>
    <w:rsid w:val="002145BF"/>
    <w:rsid w:val="00235962"/>
    <w:rsid w:val="00255B56"/>
    <w:rsid w:val="002831EB"/>
    <w:rsid w:val="00296725"/>
    <w:rsid w:val="002A4B3C"/>
    <w:rsid w:val="002C1B48"/>
    <w:rsid w:val="002E06C2"/>
    <w:rsid w:val="002E117B"/>
    <w:rsid w:val="002E7BE8"/>
    <w:rsid w:val="003042BE"/>
    <w:rsid w:val="003065D0"/>
    <w:rsid w:val="00314516"/>
    <w:rsid w:val="00317C15"/>
    <w:rsid w:val="00325C41"/>
    <w:rsid w:val="00326D58"/>
    <w:rsid w:val="003309FA"/>
    <w:rsid w:val="00350EE1"/>
    <w:rsid w:val="00352D54"/>
    <w:rsid w:val="00356B8E"/>
    <w:rsid w:val="003662CA"/>
    <w:rsid w:val="003816F8"/>
    <w:rsid w:val="00385F37"/>
    <w:rsid w:val="00394F15"/>
    <w:rsid w:val="00396270"/>
    <w:rsid w:val="003C528D"/>
    <w:rsid w:val="003D55A7"/>
    <w:rsid w:val="003D5952"/>
    <w:rsid w:val="003E2BBA"/>
    <w:rsid w:val="003E2D7C"/>
    <w:rsid w:val="003E2F98"/>
    <w:rsid w:val="003E76A7"/>
    <w:rsid w:val="003F238B"/>
    <w:rsid w:val="004052FA"/>
    <w:rsid w:val="0041302C"/>
    <w:rsid w:val="004351C6"/>
    <w:rsid w:val="00436C43"/>
    <w:rsid w:val="00445BE2"/>
    <w:rsid w:val="00451BFB"/>
    <w:rsid w:val="00464F81"/>
    <w:rsid w:val="00465227"/>
    <w:rsid w:val="0047054D"/>
    <w:rsid w:val="00493BA8"/>
    <w:rsid w:val="004A01D7"/>
    <w:rsid w:val="004A0F13"/>
    <w:rsid w:val="004A333D"/>
    <w:rsid w:val="004A7042"/>
    <w:rsid w:val="004A7A87"/>
    <w:rsid w:val="004B122B"/>
    <w:rsid w:val="004B7A12"/>
    <w:rsid w:val="004C0600"/>
    <w:rsid w:val="004C132C"/>
    <w:rsid w:val="004C1E2D"/>
    <w:rsid w:val="004E06C7"/>
    <w:rsid w:val="004E5DF1"/>
    <w:rsid w:val="00506734"/>
    <w:rsid w:val="00525811"/>
    <w:rsid w:val="005258FF"/>
    <w:rsid w:val="00527361"/>
    <w:rsid w:val="00531D09"/>
    <w:rsid w:val="005344D2"/>
    <w:rsid w:val="00543E58"/>
    <w:rsid w:val="00546BAE"/>
    <w:rsid w:val="005515B4"/>
    <w:rsid w:val="00552DB4"/>
    <w:rsid w:val="00552E65"/>
    <w:rsid w:val="0055370F"/>
    <w:rsid w:val="00561C53"/>
    <w:rsid w:val="0057572E"/>
    <w:rsid w:val="00583719"/>
    <w:rsid w:val="00591F78"/>
    <w:rsid w:val="00594872"/>
    <w:rsid w:val="00597486"/>
    <w:rsid w:val="005B44EF"/>
    <w:rsid w:val="005B5289"/>
    <w:rsid w:val="005B7E80"/>
    <w:rsid w:val="005C5524"/>
    <w:rsid w:val="005D4353"/>
    <w:rsid w:val="006022ED"/>
    <w:rsid w:val="0061451A"/>
    <w:rsid w:val="00615421"/>
    <w:rsid w:val="00622B34"/>
    <w:rsid w:val="00623F10"/>
    <w:rsid w:val="00641918"/>
    <w:rsid w:val="00645CEC"/>
    <w:rsid w:val="00652FE1"/>
    <w:rsid w:val="00654686"/>
    <w:rsid w:val="00661384"/>
    <w:rsid w:val="0066376D"/>
    <w:rsid w:val="00667316"/>
    <w:rsid w:val="006B461A"/>
    <w:rsid w:val="006B5DD6"/>
    <w:rsid w:val="006C3DE6"/>
    <w:rsid w:val="006C73CF"/>
    <w:rsid w:val="006D0876"/>
    <w:rsid w:val="006F3280"/>
    <w:rsid w:val="006F4247"/>
    <w:rsid w:val="00702B87"/>
    <w:rsid w:val="00706407"/>
    <w:rsid w:val="00737FF2"/>
    <w:rsid w:val="00747E9B"/>
    <w:rsid w:val="0075585A"/>
    <w:rsid w:val="00761145"/>
    <w:rsid w:val="0076189C"/>
    <w:rsid w:val="007624E6"/>
    <w:rsid w:val="007701EA"/>
    <w:rsid w:val="00775AAE"/>
    <w:rsid w:val="00795633"/>
    <w:rsid w:val="007B2920"/>
    <w:rsid w:val="007C54D8"/>
    <w:rsid w:val="007C6D19"/>
    <w:rsid w:val="007D2F2F"/>
    <w:rsid w:val="007F3274"/>
    <w:rsid w:val="00801087"/>
    <w:rsid w:val="008079CD"/>
    <w:rsid w:val="00830259"/>
    <w:rsid w:val="008359B6"/>
    <w:rsid w:val="00842453"/>
    <w:rsid w:val="00846BA8"/>
    <w:rsid w:val="008511FE"/>
    <w:rsid w:val="008535DB"/>
    <w:rsid w:val="00857EBA"/>
    <w:rsid w:val="00862A5C"/>
    <w:rsid w:val="00865062"/>
    <w:rsid w:val="00891062"/>
    <w:rsid w:val="00897F90"/>
    <w:rsid w:val="008A53BF"/>
    <w:rsid w:val="008B68CF"/>
    <w:rsid w:val="008C7AD3"/>
    <w:rsid w:val="008E53AC"/>
    <w:rsid w:val="008F0D1F"/>
    <w:rsid w:val="008F3DF8"/>
    <w:rsid w:val="00903186"/>
    <w:rsid w:val="00911844"/>
    <w:rsid w:val="009312AD"/>
    <w:rsid w:val="0093329B"/>
    <w:rsid w:val="00933D8D"/>
    <w:rsid w:val="0096089F"/>
    <w:rsid w:val="0096631B"/>
    <w:rsid w:val="00986B83"/>
    <w:rsid w:val="00994031"/>
    <w:rsid w:val="009A6480"/>
    <w:rsid w:val="009B1872"/>
    <w:rsid w:val="009B51C2"/>
    <w:rsid w:val="009C3322"/>
    <w:rsid w:val="009C3FE5"/>
    <w:rsid w:val="009C7BF1"/>
    <w:rsid w:val="009D15C6"/>
    <w:rsid w:val="009D415F"/>
    <w:rsid w:val="009E042C"/>
    <w:rsid w:val="009E272B"/>
    <w:rsid w:val="009F1CCB"/>
    <w:rsid w:val="00A008F2"/>
    <w:rsid w:val="00A05751"/>
    <w:rsid w:val="00A174EA"/>
    <w:rsid w:val="00A213BF"/>
    <w:rsid w:val="00A2142B"/>
    <w:rsid w:val="00A24A9D"/>
    <w:rsid w:val="00A34E3D"/>
    <w:rsid w:val="00A459D3"/>
    <w:rsid w:val="00A45ABE"/>
    <w:rsid w:val="00A502EE"/>
    <w:rsid w:val="00A7331F"/>
    <w:rsid w:val="00A7363F"/>
    <w:rsid w:val="00A84CA9"/>
    <w:rsid w:val="00AB34DE"/>
    <w:rsid w:val="00AC1A4E"/>
    <w:rsid w:val="00AC2CEE"/>
    <w:rsid w:val="00AC6662"/>
    <w:rsid w:val="00AD6701"/>
    <w:rsid w:val="00AD7827"/>
    <w:rsid w:val="00B02625"/>
    <w:rsid w:val="00B0659A"/>
    <w:rsid w:val="00B11EB2"/>
    <w:rsid w:val="00B2253B"/>
    <w:rsid w:val="00B30973"/>
    <w:rsid w:val="00B37CAF"/>
    <w:rsid w:val="00B42913"/>
    <w:rsid w:val="00B628F3"/>
    <w:rsid w:val="00B80178"/>
    <w:rsid w:val="00B8359F"/>
    <w:rsid w:val="00B840B6"/>
    <w:rsid w:val="00B86082"/>
    <w:rsid w:val="00B92F74"/>
    <w:rsid w:val="00B941A7"/>
    <w:rsid w:val="00BA2116"/>
    <w:rsid w:val="00BA56FA"/>
    <w:rsid w:val="00BC3466"/>
    <w:rsid w:val="00BC6C96"/>
    <w:rsid w:val="00BD6C87"/>
    <w:rsid w:val="00BE16A6"/>
    <w:rsid w:val="00BE4A96"/>
    <w:rsid w:val="00BE6178"/>
    <w:rsid w:val="00C01C50"/>
    <w:rsid w:val="00C03BEC"/>
    <w:rsid w:val="00C13F69"/>
    <w:rsid w:val="00C467D8"/>
    <w:rsid w:val="00C66428"/>
    <w:rsid w:val="00C74A2F"/>
    <w:rsid w:val="00C81578"/>
    <w:rsid w:val="00CA748B"/>
    <w:rsid w:val="00CC72D8"/>
    <w:rsid w:val="00CE276E"/>
    <w:rsid w:val="00D11EAD"/>
    <w:rsid w:val="00D207E4"/>
    <w:rsid w:val="00D20B6A"/>
    <w:rsid w:val="00D24FDD"/>
    <w:rsid w:val="00D3082E"/>
    <w:rsid w:val="00D329AC"/>
    <w:rsid w:val="00D452C6"/>
    <w:rsid w:val="00D454F2"/>
    <w:rsid w:val="00D506A9"/>
    <w:rsid w:val="00D64DE6"/>
    <w:rsid w:val="00D87910"/>
    <w:rsid w:val="00D91699"/>
    <w:rsid w:val="00DA2CFB"/>
    <w:rsid w:val="00DA5708"/>
    <w:rsid w:val="00DB091C"/>
    <w:rsid w:val="00DC2605"/>
    <w:rsid w:val="00DC56AB"/>
    <w:rsid w:val="00DD1467"/>
    <w:rsid w:val="00DD44AC"/>
    <w:rsid w:val="00DE080A"/>
    <w:rsid w:val="00DE47A1"/>
    <w:rsid w:val="00DF3368"/>
    <w:rsid w:val="00E03877"/>
    <w:rsid w:val="00E06DA0"/>
    <w:rsid w:val="00E27256"/>
    <w:rsid w:val="00E2791A"/>
    <w:rsid w:val="00E32678"/>
    <w:rsid w:val="00E34BBB"/>
    <w:rsid w:val="00E368C8"/>
    <w:rsid w:val="00E4194F"/>
    <w:rsid w:val="00E462C5"/>
    <w:rsid w:val="00E56372"/>
    <w:rsid w:val="00E622B2"/>
    <w:rsid w:val="00E64683"/>
    <w:rsid w:val="00E92539"/>
    <w:rsid w:val="00E979F7"/>
    <w:rsid w:val="00EA0CA7"/>
    <w:rsid w:val="00EA45F1"/>
    <w:rsid w:val="00EA5F40"/>
    <w:rsid w:val="00EC7952"/>
    <w:rsid w:val="00EE7362"/>
    <w:rsid w:val="00F0197E"/>
    <w:rsid w:val="00F04362"/>
    <w:rsid w:val="00F1308B"/>
    <w:rsid w:val="00F26E6D"/>
    <w:rsid w:val="00F3282B"/>
    <w:rsid w:val="00F37945"/>
    <w:rsid w:val="00F37F27"/>
    <w:rsid w:val="00F45E25"/>
    <w:rsid w:val="00F76558"/>
    <w:rsid w:val="00F819A1"/>
    <w:rsid w:val="00F84B04"/>
    <w:rsid w:val="00F9042B"/>
    <w:rsid w:val="00FA7A6B"/>
    <w:rsid w:val="00FD3BE6"/>
    <w:rsid w:val="00FE025E"/>
    <w:rsid w:val="00FE05B4"/>
    <w:rsid w:val="00FE5092"/>
    <w:rsid w:val="00FE7D50"/>
    <w:rsid w:val="00FF0D93"/>
    <w:rsid w:val="00FF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15547D-79F2-5C4D-8FB8-BFBD4886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47A1"/>
    <w:pPr>
      <w:jc w:val="both"/>
    </w:pPr>
    <w:rPr>
      <w:rFonts w:ascii="Calibri" w:hAnsi="Calibri"/>
      <w:sz w:val="24"/>
      <w:szCs w:val="24"/>
      <w:lang w:val="it-IT" w:eastAsia="ja-JP"/>
    </w:rPr>
  </w:style>
  <w:style w:type="paragraph" w:styleId="Ttulo1">
    <w:name w:val="heading 1"/>
    <w:basedOn w:val="Normal"/>
    <w:next w:val="Normal"/>
    <w:qFormat/>
    <w:rsid w:val="000F143D"/>
    <w:pPr>
      <w:keepNext/>
      <w:numPr>
        <w:numId w:val="8"/>
      </w:numPr>
      <w:spacing w:before="240" w:after="60"/>
      <w:outlineLvl w:val="0"/>
    </w:pPr>
    <w:rPr>
      <w:rFonts w:cs="Arial"/>
      <w:b/>
      <w:bCs/>
      <w:kern w:val="32"/>
      <w:szCs w:val="32"/>
    </w:rPr>
  </w:style>
  <w:style w:type="paragraph" w:styleId="Ttulo2">
    <w:name w:val="heading 2"/>
    <w:basedOn w:val="Normal"/>
    <w:next w:val="Normal"/>
    <w:qFormat/>
    <w:rsid w:val="000F143D"/>
    <w:pPr>
      <w:keepNext/>
      <w:numPr>
        <w:ilvl w:val="1"/>
        <w:numId w:val="8"/>
      </w:numPr>
      <w:spacing w:before="240" w:after="60"/>
      <w:outlineLvl w:val="1"/>
    </w:pPr>
    <w:rPr>
      <w:rFonts w:cs="Arial"/>
      <w:bCs/>
      <w:i/>
      <w:iCs/>
      <w:szCs w:val="28"/>
    </w:rPr>
  </w:style>
  <w:style w:type="paragraph" w:styleId="Ttulo3">
    <w:name w:val="heading 3"/>
    <w:basedOn w:val="Normal"/>
    <w:next w:val="Normal"/>
    <w:qFormat/>
    <w:rsid w:val="000F143D"/>
    <w:pPr>
      <w:keepNext/>
      <w:spacing w:before="240" w:after="60"/>
      <w:jc w:val="left"/>
      <w:outlineLvl w:val="2"/>
    </w:pPr>
    <w:rPr>
      <w:rFonts w:ascii="Times New Roman" w:hAnsi="Times New Roman" w:cs="Arial"/>
      <w:bCs/>
      <w:i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1">
    <w:name w:val="toc 1"/>
    <w:basedOn w:val="Normal"/>
    <w:next w:val="Normal"/>
    <w:autoRedefine/>
    <w:semiHidden/>
    <w:rsid w:val="00527361"/>
    <w:rPr>
      <w:rFonts w:ascii="Times New Roman" w:hAnsi="Times New Roman"/>
    </w:rPr>
  </w:style>
  <w:style w:type="paragraph" w:styleId="TDC2">
    <w:name w:val="toc 2"/>
    <w:basedOn w:val="Normal"/>
    <w:next w:val="Normal"/>
    <w:autoRedefine/>
    <w:semiHidden/>
    <w:rsid w:val="00527361"/>
    <w:pPr>
      <w:ind w:left="240"/>
    </w:pPr>
    <w:rPr>
      <w:rFonts w:ascii="Times New Roman" w:hAnsi="Times New Roman"/>
    </w:rPr>
  </w:style>
  <w:style w:type="paragraph" w:styleId="Textonotapie">
    <w:name w:val="footnote text"/>
    <w:basedOn w:val="Normal"/>
    <w:semiHidden/>
    <w:rsid w:val="001A1993"/>
    <w:rPr>
      <w:sz w:val="20"/>
      <w:szCs w:val="20"/>
    </w:rPr>
  </w:style>
  <w:style w:type="character" w:styleId="Refdenotaalpie">
    <w:name w:val="footnote reference"/>
    <w:semiHidden/>
    <w:rsid w:val="001A1993"/>
    <w:rPr>
      <w:vertAlign w:val="superscript"/>
    </w:rPr>
  </w:style>
  <w:style w:type="character" w:styleId="Hipervnculo">
    <w:name w:val="Hyperlink"/>
    <w:rsid w:val="001A1993"/>
    <w:rPr>
      <w:color w:val="0000FF"/>
      <w:u w:val="single"/>
    </w:rPr>
  </w:style>
  <w:style w:type="paragraph" w:styleId="Piedepgina">
    <w:name w:val="footer"/>
    <w:basedOn w:val="Normal"/>
    <w:rsid w:val="00F84B04"/>
    <w:pPr>
      <w:tabs>
        <w:tab w:val="center" w:pos="4819"/>
        <w:tab w:val="right" w:pos="9638"/>
      </w:tabs>
    </w:pPr>
  </w:style>
  <w:style w:type="character" w:styleId="Nmerodepgina">
    <w:name w:val="page number"/>
    <w:basedOn w:val="Fuentedeprrafopredeter"/>
    <w:rsid w:val="00F84B04"/>
  </w:style>
  <w:style w:type="paragraph" w:styleId="Textosinformato">
    <w:name w:val="Plain Text"/>
    <w:basedOn w:val="Normal"/>
    <w:link w:val="TextosinformatoCar"/>
    <w:uiPriority w:val="99"/>
    <w:unhideWhenUsed/>
    <w:rsid w:val="009E272B"/>
    <w:pPr>
      <w:jc w:val="left"/>
    </w:pPr>
    <w:rPr>
      <w:rFonts w:ascii="Consolas" w:eastAsia="Calibri" w:hAnsi="Consolas"/>
      <w:sz w:val="21"/>
      <w:szCs w:val="21"/>
      <w:lang w:val="x-none" w:eastAsia="en-US"/>
    </w:rPr>
  </w:style>
  <w:style w:type="character" w:customStyle="1" w:styleId="TextosinformatoCar">
    <w:name w:val="Texto sin formato Car"/>
    <w:link w:val="Textosinformato"/>
    <w:uiPriority w:val="99"/>
    <w:rsid w:val="009E272B"/>
    <w:rPr>
      <w:rFonts w:ascii="Consolas" w:eastAsia="Calibri" w:hAnsi="Consolas" w:cs="Times New Roman"/>
      <w:sz w:val="21"/>
      <w:szCs w:val="21"/>
      <w:lang w:eastAsia="en-US"/>
    </w:rPr>
  </w:style>
  <w:style w:type="character" w:styleId="Refdecomentario">
    <w:name w:val="annotation reference"/>
    <w:rsid w:val="00B11EB2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11EB2"/>
    <w:rPr>
      <w:sz w:val="20"/>
      <w:szCs w:val="20"/>
      <w:lang w:val="x-none"/>
    </w:rPr>
  </w:style>
  <w:style w:type="character" w:customStyle="1" w:styleId="TextocomentarioCar">
    <w:name w:val="Texto comentario Car"/>
    <w:link w:val="Textocomentario"/>
    <w:rsid w:val="00B11EB2"/>
    <w:rPr>
      <w:rFonts w:ascii="Calibri" w:hAnsi="Calibri"/>
      <w:lang w:eastAsia="ja-JP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11EB2"/>
    <w:rPr>
      <w:b/>
      <w:bCs/>
    </w:rPr>
  </w:style>
  <w:style w:type="character" w:customStyle="1" w:styleId="AsuntodelcomentarioCar">
    <w:name w:val="Asunto del comentario Car"/>
    <w:link w:val="Asuntodelcomentario"/>
    <w:rsid w:val="00B11EB2"/>
    <w:rPr>
      <w:rFonts w:ascii="Calibri" w:hAnsi="Calibri"/>
      <w:b/>
      <w:bCs/>
      <w:lang w:eastAsia="ja-JP"/>
    </w:rPr>
  </w:style>
  <w:style w:type="paragraph" w:styleId="Textodeglobo">
    <w:name w:val="Balloon Text"/>
    <w:basedOn w:val="Normal"/>
    <w:link w:val="TextodegloboCar"/>
    <w:rsid w:val="00B11EB2"/>
    <w:rPr>
      <w:rFonts w:ascii="Tahoma" w:hAnsi="Tahoma"/>
      <w:sz w:val="16"/>
      <w:szCs w:val="16"/>
      <w:lang w:val="x-none"/>
    </w:rPr>
  </w:style>
  <w:style w:type="character" w:customStyle="1" w:styleId="TextodegloboCar">
    <w:name w:val="Texto de globo Car"/>
    <w:link w:val="Textodeglobo"/>
    <w:rsid w:val="00B11EB2"/>
    <w:rPr>
      <w:rFonts w:ascii="Tahoma" w:hAnsi="Tahoma" w:cs="Tahoma"/>
      <w:sz w:val="16"/>
      <w:szCs w:val="16"/>
      <w:lang w:eastAsia="ja-JP"/>
    </w:rPr>
  </w:style>
  <w:style w:type="paragraph" w:customStyle="1" w:styleId="aziendapubblica">
    <w:name w:val="azienda pubblica"/>
    <w:basedOn w:val="Normal"/>
    <w:rsid w:val="00525811"/>
    <w:rPr>
      <w:rFonts w:ascii="Arial" w:eastAsia="Times New Roman" w:hAnsi="Arial"/>
      <w:lang w:eastAsia="it-IT"/>
    </w:rPr>
  </w:style>
  <w:style w:type="table" w:styleId="Tablaconcuadrcula">
    <w:name w:val="Table Grid"/>
    <w:basedOn w:val="Tablanormal"/>
    <w:rsid w:val="004C1E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44AC"/>
    <w:pPr>
      <w:autoSpaceDE w:val="0"/>
      <w:autoSpaceDN w:val="0"/>
      <w:adjustRightInd w:val="0"/>
    </w:pPr>
    <w:rPr>
      <w:rFonts w:ascii="Tahoma" w:eastAsia="Times New Roman" w:hAnsi="Tahoma" w:cs="Tahoma"/>
      <w:color w:val="000000"/>
      <w:sz w:val="24"/>
      <w:szCs w:val="24"/>
      <w:lang w:val="it-IT" w:eastAsia="it-IT"/>
    </w:rPr>
  </w:style>
  <w:style w:type="paragraph" w:styleId="Encabezado">
    <w:name w:val="header"/>
    <w:basedOn w:val="Normal"/>
    <w:link w:val="EncabezadoCar"/>
    <w:rsid w:val="00436C43"/>
    <w:pPr>
      <w:tabs>
        <w:tab w:val="center" w:pos="4819"/>
        <w:tab w:val="right" w:pos="9638"/>
      </w:tabs>
    </w:pPr>
    <w:rPr>
      <w:lang w:val="x-none"/>
    </w:rPr>
  </w:style>
  <w:style w:type="character" w:customStyle="1" w:styleId="EncabezadoCar">
    <w:name w:val="Encabezado Car"/>
    <w:link w:val="Encabezado"/>
    <w:rsid w:val="00436C43"/>
    <w:rPr>
      <w:rFonts w:ascii="Calibri" w:hAnsi="Calibri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B92F74"/>
    <w:pPr>
      <w:ind w:left="720"/>
      <w:contextualSpacing/>
    </w:pPr>
    <w:rPr>
      <w:rFonts w:ascii="Arial" w:eastAsia="Calibri" w:hAnsi="Arial"/>
      <w:sz w:val="22"/>
      <w:szCs w:val="22"/>
      <w:lang w:val="it-CH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8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2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9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6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8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ss@alas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6EB9EE-F9E3-4042-84DF-72771FF91B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1447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SPECIFICHE</vt:lpstr>
      <vt:lpstr>SPECIFICHE</vt:lpstr>
    </vt:vector>
  </TitlesOfParts>
  <Company>università tor vergata</Company>
  <LinksUpToDate>false</LinksUpToDate>
  <CharactersWithSpaces>1706</CharactersWithSpaces>
  <SharedDoc>false</SharedDoc>
  <HLinks>
    <vt:vector size="6" baseType="variant"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mailto:alass@alass.org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SPECIFICHE</dc:title>
  <dc:subject/>
  <dc:creator>denita cepiku</dc:creator>
  <cp:keywords/>
  <cp:lastModifiedBy>Joan Odell</cp:lastModifiedBy>
  <cp:revision>2</cp:revision>
  <cp:lastPrinted>2020-01-17T10:35:00Z</cp:lastPrinted>
  <dcterms:created xsi:type="dcterms:W3CDTF">2020-01-22T21:23:00Z</dcterms:created>
  <dcterms:modified xsi:type="dcterms:W3CDTF">2020-01-22T21:23:00Z</dcterms:modified>
</cp:coreProperties>
</file>